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F5DDD" w14:textId="77777777" w:rsidR="00F06424" w:rsidRDefault="00F06424" w:rsidP="00F06424">
      <w:pPr>
        <w:pStyle w:val="paragraph"/>
        <w:spacing w:before="0" w:beforeAutospacing="0" w:after="0" w:afterAutospacing="0"/>
        <w:ind w:left="-150"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Fonts w:ascii="Calibri" w:hAnsi="Calibri" w:cs="Segoe UI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48CDE" wp14:editId="32ED0EA5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1600200" cy="9144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79C4B" w14:textId="77777777" w:rsidR="00280440" w:rsidRDefault="00280440" w:rsidP="00F06424"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49B76815" wp14:editId="1C20D46F">
                                  <wp:extent cx="886460" cy="822960"/>
                                  <wp:effectExtent l="0" t="0" r="254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RQ-ACA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822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48CD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-36pt;width:126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" filled="f" stroked="f">
                <v:textbox>
                  <w:txbxContent>
                    <w:p w14:paraId="4B579C4B" w14:textId="77777777" w:rsidR="00280440" w:rsidRDefault="00280440" w:rsidP="00F06424"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49B76815" wp14:editId="1C20D46F">
                            <wp:extent cx="886460" cy="822960"/>
                            <wp:effectExtent l="0" t="0" r="254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RQ-ACA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822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Style w:val="normaltextrun"/>
          <w:rFonts w:ascii="Calibri" w:hAnsi="Calibri" w:cs="Segoe UI"/>
          <w:sz w:val="24"/>
          <w:szCs w:val="24"/>
          <w:lang w:val="fr-CA"/>
        </w:rPr>
        <w:t>COMMUNIQUÉ</w:t>
      </w:r>
      <w:r>
        <w:rPr>
          <w:rStyle w:val="eop"/>
          <w:rFonts w:ascii="Calibri" w:hAnsi="Calibri" w:cs="Segoe UI"/>
          <w:sz w:val="24"/>
          <w:szCs w:val="24"/>
        </w:rPr>
        <w:t> </w:t>
      </w:r>
    </w:p>
    <w:p w14:paraId="2150A388" w14:textId="77777777" w:rsidR="00F06424" w:rsidRPr="00F06424" w:rsidRDefault="00F06424" w:rsidP="00F06424">
      <w:pPr>
        <w:pStyle w:val="paragraph"/>
        <w:spacing w:before="0" w:beforeAutospacing="0" w:after="0" w:afterAutospacing="0"/>
        <w:ind w:left="-150" w:firstLine="135"/>
        <w:jc w:val="right"/>
        <w:textAlignment w:val="baseline"/>
        <w:rPr>
          <w:rFonts w:ascii="Segoe UI" w:hAnsi="Segoe UI" w:cs="Segoe UI"/>
          <w:i/>
          <w:sz w:val="18"/>
          <w:szCs w:val="18"/>
        </w:rPr>
      </w:pPr>
      <w:r w:rsidRPr="00F06424">
        <w:rPr>
          <w:rStyle w:val="normaltextrun"/>
          <w:rFonts w:ascii="Calibri" w:hAnsi="Calibri" w:cs="Segoe UI"/>
          <w:i/>
          <w:sz w:val="24"/>
          <w:szCs w:val="24"/>
          <w:lang w:val="fr-CA"/>
        </w:rPr>
        <w:t>Pour diffusion immédiate</w:t>
      </w:r>
    </w:p>
    <w:p w14:paraId="2D9E4D62" w14:textId="77777777" w:rsidR="00F06424" w:rsidRDefault="00F06424" w:rsidP="00F06424">
      <w:pPr>
        <w:pStyle w:val="paragraph"/>
        <w:spacing w:before="0" w:beforeAutospacing="0" w:after="0" w:afterAutospacing="0"/>
        <w:ind w:left="-150" w:firstLine="1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4"/>
          <w:szCs w:val="24"/>
          <w:lang w:val="fr-CA"/>
        </w:rPr>
        <w:t>        </w:t>
      </w:r>
      <w:r>
        <w:rPr>
          <w:rStyle w:val="eop"/>
          <w:rFonts w:ascii="Calibri" w:hAnsi="Calibri" w:cs="Segoe UI"/>
          <w:sz w:val="24"/>
          <w:szCs w:val="24"/>
        </w:rPr>
        <w:t> </w:t>
      </w:r>
    </w:p>
    <w:p w14:paraId="2D0B6C30" w14:textId="50B88337" w:rsidR="00F06424" w:rsidRDefault="00D5365C" w:rsidP="00F0642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4"/>
          <w:szCs w:val="24"/>
          <w:lang w:val="fr-FR"/>
        </w:rPr>
        <w:t>P</w:t>
      </w:r>
      <w:r w:rsidR="000E1B85">
        <w:rPr>
          <w:rStyle w:val="normaltextrun"/>
          <w:rFonts w:ascii="Calibri" w:hAnsi="Calibri" w:cs="Segoe UI"/>
          <w:b/>
          <w:bCs/>
          <w:sz w:val="24"/>
          <w:szCs w:val="24"/>
          <w:lang w:val="fr-FR"/>
        </w:rPr>
        <w:t>ersonnes en situation de handicap</w:t>
      </w:r>
    </w:p>
    <w:p w14:paraId="2A424122" w14:textId="518EBFD4" w:rsidR="00F06424" w:rsidRDefault="00D5365C" w:rsidP="00F064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sz w:val="32"/>
          <w:szCs w:val="32"/>
          <w:lang w:val="fr-CA"/>
        </w:rPr>
      </w:pPr>
      <w:r>
        <w:rPr>
          <w:rStyle w:val="normaltextrun"/>
          <w:rFonts w:ascii="Calibri" w:hAnsi="Calibri" w:cs="Segoe UI"/>
          <w:b/>
          <w:bCs/>
          <w:sz w:val="32"/>
          <w:szCs w:val="32"/>
          <w:lang w:val="fr-CA"/>
        </w:rPr>
        <w:t xml:space="preserve">Un accès difficile </w:t>
      </w:r>
      <w:r w:rsidR="00800113">
        <w:rPr>
          <w:rStyle w:val="normaltextrun"/>
          <w:rFonts w:ascii="Calibri" w:hAnsi="Calibri" w:cs="Segoe UI"/>
          <w:b/>
          <w:bCs/>
          <w:sz w:val="32"/>
          <w:szCs w:val="32"/>
          <w:lang w:val="fr-CA"/>
        </w:rPr>
        <w:t>aux activités</w:t>
      </w:r>
      <w:r>
        <w:rPr>
          <w:rStyle w:val="normaltextrun"/>
          <w:rFonts w:ascii="Calibri" w:hAnsi="Calibri" w:cs="Segoe UI"/>
          <w:b/>
          <w:bCs/>
          <w:sz w:val="32"/>
          <w:szCs w:val="32"/>
          <w:lang w:val="fr-CA"/>
        </w:rPr>
        <w:t xml:space="preserve"> des organismes </w:t>
      </w:r>
      <w:r w:rsidR="00FA63E6">
        <w:rPr>
          <w:rStyle w:val="normaltextrun"/>
          <w:rFonts w:ascii="Calibri" w:hAnsi="Calibri" w:cs="Segoe UI"/>
          <w:b/>
          <w:bCs/>
          <w:sz w:val="32"/>
          <w:szCs w:val="32"/>
          <w:lang w:val="fr-CA"/>
        </w:rPr>
        <w:t>communautaires</w:t>
      </w:r>
    </w:p>
    <w:p w14:paraId="4AC98B12" w14:textId="77777777" w:rsidR="00F06424" w:rsidRPr="00474E62" w:rsidRDefault="00F06424" w:rsidP="00F0642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474E62">
        <w:rPr>
          <w:rStyle w:val="eop"/>
          <w:rFonts w:ascii="Calibri" w:hAnsi="Calibri" w:cs="Segoe UI"/>
          <w:sz w:val="22"/>
          <w:szCs w:val="22"/>
        </w:rPr>
        <w:t> </w:t>
      </w:r>
    </w:p>
    <w:p w14:paraId="30E90396" w14:textId="74B75ACF" w:rsidR="00F06424" w:rsidRPr="00F06424" w:rsidRDefault="00F06424" w:rsidP="00F06424">
      <w:pPr>
        <w:jc w:val="both"/>
        <w:rPr>
          <w:rFonts w:ascii="Calibri Light" w:hAnsi="Calibri Light" w:cs="Segoe UI"/>
          <w:iCs/>
          <w:sz w:val="22"/>
          <w:szCs w:val="22"/>
          <w:lang w:val="fr-CA"/>
        </w:rPr>
      </w:pPr>
      <w:r>
        <w:rPr>
          <w:rStyle w:val="normaltextrun"/>
          <w:rFonts w:ascii="Calibri" w:hAnsi="Calibri" w:cs="Segoe UI"/>
          <w:b/>
          <w:iCs/>
          <w:sz w:val="22"/>
          <w:szCs w:val="22"/>
          <w:lang w:val="fr-CA"/>
        </w:rPr>
        <w:t>Montréal, le lundi 4 décembre</w:t>
      </w:r>
      <w:r w:rsidRPr="00DA772A">
        <w:rPr>
          <w:rStyle w:val="normaltextrun"/>
          <w:rFonts w:ascii="Calibri" w:hAnsi="Calibri" w:cs="Segoe UI"/>
          <w:b/>
          <w:iCs/>
          <w:sz w:val="22"/>
          <w:szCs w:val="22"/>
          <w:lang w:val="fr-CA"/>
        </w:rPr>
        <w:t xml:space="preserve"> 2017</w:t>
      </w:r>
      <w:r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 xml:space="preserve"> –  Le Réseau</w:t>
      </w:r>
      <w:r w:rsidRPr="00DA772A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 xml:space="preserve"> québécois de l’action communautaire autonome (RQ-ACA) </w:t>
      </w:r>
      <w:r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 xml:space="preserve">dévoilait ce matin </w:t>
      </w:r>
      <w:r w:rsidRPr="00F06424">
        <w:rPr>
          <w:rFonts w:ascii="Calibri Light" w:hAnsi="Calibri Light" w:cs="Segoe UI"/>
          <w:iCs/>
          <w:sz w:val="22"/>
          <w:szCs w:val="22"/>
          <w:lang w:val="fr-CA"/>
        </w:rPr>
        <w:t xml:space="preserve">les résultats d’une recherche menée par l’Institut de recherche et d’informations socioéconomiques (IRIS) sur </w:t>
      </w:r>
      <w:r w:rsidRPr="00F06424">
        <w:rPr>
          <w:rFonts w:ascii="Calibri Light" w:hAnsi="Calibri Light" w:cs="Segoe UI"/>
          <w:i/>
          <w:iCs/>
          <w:sz w:val="22"/>
          <w:szCs w:val="22"/>
          <w:lang w:val="fr-CA"/>
        </w:rPr>
        <w:t>L’</w:t>
      </w:r>
      <w:r w:rsidR="00280440" w:rsidRPr="00F06424">
        <w:rPr>
          <w:rFonts w:ascii="Calibri Light" w:hAnsi="Calibri Light" w:cs="Segoe UI"/>
          <w:i/>
          <w:iCs/>
          <w:sz w:val="22"/>
          <w:szCs w:val="22"/>
          <w:lang w:val="fr-CA"/>
        </w:rPr>
        <w:t>accès</w:t>
      </w:r>
      <w:r w:rsidRPr="00F06424">
        <w:rPr>
          <w:rFonts w:ascii="Calibri Light" w:hAnsi="Calibri Light" w:cs="Segoe UI"/>
          <w:i/>
          <w:iCs/>
          <w:sz w:val="22"/>
          <w:szCs w:val="22"/>
          <w:lang w:val="fr-CA"/>
        </w:rPr>
        <w:t xml:space="preserve"> à la vie associative pour les personnes en situation de handicap dans le mouvement d’action communautaire autonome</w:t>
      </w:r>
      <w:r w:rsidRPr="00F06424">
        <w:rPr>
          <w:rFonts w:ascii="Calibri Light" w:hAnsi="Calibri Light" w:cs="Segoe UI"/>
          <w:iCs/>
          <w:sz w:val="22"/>
          <w:szCs w:val="22"/>
          <w:lang w:val="fr-CA"/>
        </w:rPr>
        <w:t>.</w:t>
      </w:r>
    </w:p>
    <w:p w14:paraId="763B675B" w14:textId="77777777" w:rsidR="00F06424" w:rsidRPr="00F06424" w:rsidRDefault="00F06424" w:rsidP="00F06424">
      <w:pPr>
        <w:jc w:val="both"/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</w:pPr>
    </w:p>
    <w:p w14:paraId="5FF91467" w14:textId="77777777" w:rsidR="00F06424" w:rsidRDefault="00F06424" w:rsidP="00F06424">
      <w:pPr>
        <w:jc w:val="both"/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</w:pPr>
      <w:r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 xml:space="preserve">Le projet, </w:t>
      </w:r>
      <w:r w:rsidRPr="00F06424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>porté par le RQ-ACA ainsi que deux de ses membres, l’Alliance québécoise des regroupements régionaux pour l'intégration des personnes handicapées (AQRIPH) et la Confédération des organismes de personnes handicapées du Québec (COPHAN)</w:t>
      </w:r>
      <w:r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 xml:space="preserve"> avait pour objectif</w:t>
      </w:r>
      <w:r w:rsidRPr="00F06424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 xml:space="preserve"> de réaliser un portrait des pratiques d’accommodements à l’égard des personnes en situation de handicap des organismes d’action communautaire autonome (ACA)</w:t>
      </w:r>
      <w:r w:rsidR="000E1B85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 xml:space="preserve"> et d’identifier les pistes d’amélioration possibles</w:t>
      </w:r>
      <w:r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>.</w:t>
      </w:r>
    </w:p>
    <w:p w14:paraId="7190A77B" w14:textId="77777777" w:rsidR="00F06424" w:rsidRDefault="00F06424" w:rsidP="00F06424">
      <w:pPr>
        <w:jc w:val="both"/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</w:pPr>
    </w:p>
    <w:p w14:paraId="63D983F4" w14:textId="0CDE3AE7" w:rsidR="00DA35F6" w:rsidRDefault="00F06424" w:rsidP="00F06424">
      <w:pPr>
        <w:jc w:val="both"/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</w:pPr>
      <w:r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 xml:space="preserve">Il </w:t>
      </w:r>
      <w:r w:rsidR="003F212D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 xml:space="preserve">en </w:t>
      </w:r>
      <w:r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 xml:space="preserve">ressort </w:t>
      </w:r>
      <w:r w:rsidR="00BA0F52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>que</w:t>
      </w:r>
      <w:r w:rsidR="00DA35F6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 xml:space="preserve"> </w:t>
      </w:r>
      <w:r w:rsidR="00BA0F52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>l</w:t>
      </w:r>
      <w:r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 xml:space="preserve">es organismes d’ACA ont des budgets de fonctionnement insuffisants </w:t>
      </w:r>
      <w:r w:rsidRPr="00F06424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>pour assurer tous les accommodements nécessaires à la pleine participation des personnes handicapées</w:t>
      </w:r>
      <w:r w:rsidR="00DA35F6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 xml:space="preserve"> aux activités liés à la vie associative</w:t>
      </w:r>
      <w:r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>.</w:t>
      </w:r>
      <w:r w:rsidR="00BA0F52" w:rsidRPr="00BA0F52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 xml:space="preserve"> </w:t>
      </w:r>
      <w:r w:rsidR="00BA0F52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>« C’est évident que</w:t>
      </w:r>
      <w:r w:rsidR="004853C4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 xml:space="preserve"> lorsqu’</w:t>
      </w:r>
      <w:r w:rsidR="00BA0F52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 xml:space="preserve">un organisme peine à joindre les deux bouts – et on le sait, c’est le cas de plusieurs – </w:t>
      </w:r>
      <w:r w:rsidR="003F212D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>le fait d’offrir un</w:t>
      </w:r>
      <w:r w:rsidR="000E1B85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 xml:space="preserve"> service d’interprétariat</w:t>
      </w:r>
      <w:r w:rsidR="003F212D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 xml:space="preserve"> n’est pas toujours envisageable</w:t>
      </w:r>
      <w:r w:rsidR="004853C4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> »</w:t>
      </w:r>
      <w:r w:rsidR="00BA0F52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 xml:space="preserve">, explique </w:t>
      </w:r>
      <w:r w:rsidR="00DA35F6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>Isabelle Tremblay</w:t>
      </w:r>
      <w:r w:rsidR="00BA0F52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 xml:space="preserve">, </w:t>
      </w:r>
      <w:r w:rsidR="004853C4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 xml:space="preserve">directrice </w:t>
      </w:r>
      <w:r w:rsidR="00DA35F6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>de l’AQRIPH</w:t>
      </w:r>
      <w:r w:rsidR="00BA0F52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 xml:space="preserve">. </w:t>
      </w:r>
      <w:r w:rsidR="00257D08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>« </w:t>
      </w:r>
      <w:r w:rsidR="00BA0F52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>Toutefois</w:t>
      </w:r>
      <w:r w:rsidR="00257D08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>, nous constatons qu’</w:t>
      </w:r>
      <w:r w:rsidR="00DA35F6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 xml:space="preserve">il n’y a pas que </w:t>
      </w:r>
      <w:r w:rsidR="005159EA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>les</w:t>
      </w:r>
      <w:r w:rsidR="00DA35F6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 xml:space="preserve"> ressource</w:t>
      </w:r>
      <w:r w:rsidR="005159EA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>s financières</w:t>
      </w:r>
      <w:r w:rsidR="00DA35F6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 xml:space="preserve"> qui constitue</w:t>
      </w:r>
      <w:r w:rsidR="005159EA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>nt</w:t>
      </w:r>
      <w:r w:rsidR="00DA35F6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 xml:space="preserve"> un obstacle</w:t>
      </w:r>
      <w:r w:rsidR="00257D08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> », poursuit madame Tremblay</w:t>
      </w:r>
      <w:r w:rsidR="00D5365C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>.</w:t>
      </w:r>
      <w:r w:rsidR="00DA35F6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 xml:space="preserve"> D’une part, il y a un manque flagrant </w:t>
      </w:r>
      <w:r w:rsidR="001436AA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>au niveau</w:t>
      </w:r>
      <w:r w:rsidR="00DA35F6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 xml:space="preserve"> des infrastructures.  « C’est compliqué de trouver des endroits complètement adaptés pour tenir les activités »</w:t>
      </w:r>
      <w:r w:rsidR="00D5365C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>, précise</w:t>
      </w:r>
      <w:r w:rsidR="00257D08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>-t-elle</w:t>
      </w:r>
      <w:r w:rsidR="00D5365C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 xml:space="preserve">. </w:t>
      </w:r>
      <w:r w:rsidR="00DA35F6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 xml:space="preserve">D’autre part, il y a un réel besoin de sensibiliser les organismes d’action communautaire sur cette question. </w:t>
      </w:r>
      <w:del w:id="1" w:author="Eliane Legault-Roy" w:date="2017-12-03T17:04:00Z">
        <w:r w:rsidR="00DA35F6" w:rsidDel="00280440">
          <w:rPr>
            <w:rStyle w:val="normaltextrun"/>
            <w:rFonts w:ascii="Calibri Light" w:hAnsi="Calibri Light" w:cs="Segoe UI"/>
            <w:iCs/>
            <w:sz w:val="22"/>
            <w:szCs w:val="22"/>
            <w:lang w:val="fr-CA"/>
          </w:rPr>
          <w:delText xml:space="preserve"> </w:delText>
        </w:r>
      </w:del>
      <w:r w:rsidR="00DA35F6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>En effet, au delà du manque de ressource</w:t>
      </w:r>
      <w:ins w:id="2" w:author="Eliane Legault-Roy" w:date="2017-12-03T17:05:00Z">
        <w:r w:rsidR="00280440">
          <w:rPr>
            <w:rStyle w:val="normaltextrun"/>
            <w:rFonts w:ascii="Calibri Light" w:hAnsi="Calibri Light" w:cs="Segoe UI"/>
            <w:iCs/>
            <w:sz w:val="22"/>
            <w:szCs w:val="22"/>
            <w:lang w:val="fr-CA"/>
          </w:rPr>
          <w:t>s</w:t>
        </w:r>
      </w:ins>
      <w:r w:rsidR="00DA35F6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>, l’étude démontre que les organismes n’ont pas nécessairement le réflexe d</w:t>
      </w:r>
      <w:r w:rsidR="004A181F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>’offrir ou de</w:t>
      </w:r>
      <w:r w:rsidR="00DA35F6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 xml:space="preserve"> prévoir</w:t>
      </w:r>
      <w:r w:rsidR="004A181F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>,</w:t>
      </w:r>
      <w:r w:rsidR="00DA35F6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 xml:space="preserve"> </w:t>
      </w:r>
      <w:r w:rsidR="004853C4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 xml:space="preserve">dans leur prévisions budgétaires, </w:t>
      </w:r>
      <w:r w:rsidR="00DA35F6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>des accommodement</w:t>
      </w:r>
      <w:r w:rsidR="00D5365C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>s</w:t>
      </w:r>
      <w:r w:rsidR="00DA35F6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 xml:space="preserve"> pouvant permettre la participation des personnes en situation de handicap à leurs activités. </w:t>
      </w:r>
    </w:p>
    <w:p w14:paraId="658FE695" w14:textId="77777777" w:rsidR="00D5365C" w:rsidRDefault="00D5365C" w:rsidP="00F06424">
      <w:pPr>
        <w:jc w:val="both"/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</w:pPr>
    </w:p>
    <w:p w14:paraId="6896AC5C" w14:textId="57E98A03" w:rsidR="00F06424" w:rsidRDefault="00BA0F52" w:rsidP="00F06424">
      <w:pPr>
        <w:jc w:val="both"/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</w:pPr>
      <w:r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>Face à ces constats le RQ-ACA ente</w:t>
      </w:r>
      <w:r w:rsidR="000E1B85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 xml:space="preserve">nd </w:t>
      </w:r>
      <w:r w:rsidR="00884901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 xml:space="preserve">mettre les bouchées doubles </w:t>
      </w:r>
      <w:r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 xml:space="preserve">pour informer </w:t>
      </w:r>
      <w:r w:rsidR="00D5365C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>et sensibiliser les organismes</w:t>
      </w:r>
      <w:r w:rsidR="00232948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 xml:space="preserve"> d’ACA </w:t>
      </w:r>
      <w:r w:rsidR="00D5365C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>sur les</w:t>
      </w:r>
      <w:r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 xml:space="preserve"> moyens que ceux-ci peuvent prendre pour assurer une participation pleine et entière des personnes en situation de handicap </w:t>
      </w:r>
      <w:r w:rsidR="004A181F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>à leurs</w:t>
      </w:r>
      <w:r w:rsidR="00D5365C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 xml:space="preserve"> activités</w:t>
      </w:r>
      <w:r w:rsidR="005159EA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>.</w:t>
      </w:r>
      <w:r w:rsidR="003F212D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 xml:space="preserve"> </w:t>
      </w:r>
      <w:r w:rsidR="00884901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>I</w:t>
      </w:r>
      <w:r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 xml:space="preserve">l demeure </w:t>
      </w:r>
      <w:r w:rsidR="00884901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 xml:space="preserve">cependant </w:t>
      </w:r>
      <w:r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>que les contraintes financières des organismes constituent le nœud du problème. « </w:t>
      </w:r>
      <w:r w:rsidR="00884901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>C’est bien beau de dire que l’on va sensibiliser les groupes mais</w:t>
      </w:r>
      <w:r w:rsidR="004A181F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 xml:space="preserve"> il faut aussi sensibiliser le gouvernement pour que </w:t>
      </w:r>
      <w:r w:rsidR="00884901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>ceux-ci aient les moyens de mettre en œuvre les accommodements nécessaires à l’inclusion de toutes et tous</w:t>
      </w:r>
      <w:r w:rsidR="004A181F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> »,</w:t>
      </w:r>
      <w:r w:rsidR="00232948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 xml:space="preserve"> </w:t>
      </w:r>
      <w:r w:rsidR="00884901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 xml:space="preserve">souligne </w:t>
      </w:r>
      <w:r w:rsidR="00D5365C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 xml:space="preserve">Céline </w:t>
      </w:r>
      <w:proofErr w:type="spellStart"/>
      <w:r w:rsidR="00D5365C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>Métivier</w:t>
      </w:r>
      <w:proofErr w:type="spellEnd"/>
      <w:r w:rsidR="00D5365C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>, agente de recherche</w:t>
      </w:r>
      <w:r w:rsidR="00884901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 xml:space="preserve"> du RQ-ACA. </w:t>
      </w:r>
      <w:r w:rsidR="004A181F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 xml:space="preserve"> L’IRIS estime à 15 millions de dollars le montant nécessaire pour couvrir les besoins actuels des organismes </w:t>
      </w:r>
      <w:r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>dans l</w:t>
      </w:r>
      <w:r w:rsidR="00884901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>eurs démarches d’accommodements</w:t>
      </w:r>
      <w:r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 xml:space="preserve"> </w:t>
      </w:r>
      <w:r w:rsidR="004A181F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>pour les personnes en situation de handicap</w:t>
      </w:r>
      <w:r w:rsidR="000E1B85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 xml:space="preserve">. </w:t>
      </w:r>
    </w:p>
    <w:p w14:paraId="775F29BF" w14:textId="77777777" w:rsidR="00F06424" w:rsidRPr="00474E62" w:rsidRDefault="00F06424" w:rsidP="00F06424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Calibri Light" w:hAnsi="Calibri Light" w:cs="Segoe UI"/>
          <w:sz w:val="22"/>
          <w:szCs w:val="22"/>
        </w:rPr>
      </w:pPr>
      <w:r w:rsidRPr="00474E62">
        <w:rPr>
          <w:rStyle w:val="normaltextrun"/>
          <w:rFonts w:ascii="Calibri Light" w:hAnsi="Calibri Light" w:cs="Segoe UI"/>
          <w:color w:val="000000"/>
          <w:sz w:val="22"/>
          <w:szCs w:val="22"/>
          <w:lang w:val="fr-FR"/>
        </w:rPr>
        <w:t>- 30 -</w:t>
      </w:r>
    </w:p>
    <w:p w14:paraId="18D18CE9" w14:textId="77777777" w:rsidR="00F06424" w:rsidRPr="00474E62" w:rsidRDefault="00F06424" w:rsidP="00F06424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Segoe UI"/>
          <w:sz w:val="22"/>
          <w:szCs w:val="22"/>
        </w:rPr>
      </w:pPr>
      <w:r w:rsidRPr="00474E62">
        <w:rPr>
          <w:rStyle w:val="eop"/>
          <w:rFonts w:ascii="Calibri Light" w:hAnsi="Calibri Light" w:cs="Segoe UI"/>
          <w:sz w:val="22"/>
          <w:szCs w:val="22"/>
        </w:rPr>
        <w:t> </w:t>
      </w:r>
    </w:p>
    <w:p w14:paraId="3A177853" w14:textId="77777777" w:rsidR="00F06424" w:rsidRPr="00474E62" w:rsidRDefault="00F06424" w:rsidP="00F0642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b/>
          <w:sz w:val="22"/>
          <w:szCs w:val="22"/>
          <w:lang w:val="fr-CA"/>
        </w:rPr>
      </w:pPr>
      <w:r w:rsidRPr="00474E62">
        <w:rPr>
          <w:rStyle w:val="normaltextrun"/>
          <w:rFonts w:ascii="Calibri" w:hAnsi="Calibri" w:cs="Segoe UI"/>
          <w:b/>
          <w:sz w:val="22"/>
          <w:szCs w:val="22"/>
          <w:lang w:val="fr-CA"/>
        </w:rPr>
        <w:t>Pour information</w:t>
      </w:r>
      <w:r w:rsidRPr="00474E62">
        <w:rPr>
          <w:rStyle w:val="normaltextrun"/>
          <w:rFonts w:ascii="Calibri" w:hAnsi="Calibri" w:cs="Times New Roman"/>
          <w:b/>
          <w:sz w:val="22"/>
          <w:szCs w:val="22"/>
          <w:lang w:val="fr-CA"/>
        </w:rPr>
        <w:t> </w:t>
      </w:r>
      <w:r w:rsidRPr="00474E62">
        <w:rPr>
          <w:rStyle w:val="normaltextrun"/>
          <w:rFonts w:ascii="Calibri" w:hAnsi="Calibri" w:cs="Segoe UI"/>
          <w:b/>
          <w:sz w:val="22"/>
          <w:szCs w:val="22"/>
          <w:lang w:val="fr-CA"/>
        </w:rPr>
        <w:t>: </w:t>
      </w:r>
    </w:p>
    <w:p w14:paraId="316FCC0A" w14:textId="77777777" w:rsidR="00F06424" w:rsidRPr="00474E62" w:rsidRDefault="00F06424" w:rsidP="00F0642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Segoe UI"/>
          <w:sz w:val="22"/>
          <w:szCs w:val="22"/>
          <w:lang w:val="fr-CA"/>
        </w:rPr>
      </w:pPr>
      <w:r w:rsidRPr="00474E62">
        <w:rPr>
          <w:rStyle w:val="normaltextrun"/>
          <w:rFonts w:ascii="Calibri Light" w:hAnsi="Calibri Light" w:cs="Segoe UI"/>
          <w:sz w:val="22"/>
          <w:szCs w:val="22"/>
          <w:lang w:val="fr-CA"/>
        </w:rPr>
        <w:t>Éliane Legault-Roy</w:t>
      </w:r>
    </w:p>
    <w:p w14:paraId="28F364D7" w14:textId="77777777" w:rsidR="00F06424" w:rsidRPr="00474E62" w:rsidRDefault="00F06424" w:rsidP="00F0642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Segoe UI"/>
          <w:sz w:val="22"/>
          <w:szCs w:val="22"/>
          <w:lang w:val="fr-CA"/>
        </w:rPr>
      </w:pPr>
      <w:r w:rsidRPr="00474E62">
        <w:rPr>
          <w:rStyle w:val="normaltextrun"/>
          <w:rFonts w:ascii="Calibri Light" w:hAnsi="Calibri Light" w:cs="Segoe UI"/>
          <w:sz w:val="22"/>
          <w:szCs w:val="22"/>
          <w:lang w:val="fr-CA"/>
        </w:rPr>
        <w:t>Relations médias</w:t>
      </w:r>
    </w:p>
    <w:p w14:paraId="1C705157" w14:textId="77777777" w:rsidR="00F06424" w:rsidRPr="00474E62" w:rsidRDefault="00F06424" w:rsidP="00F0642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Segoe UI"/>
          <w:sz w:val="22"/>
          <w:szCs w:val="22"/>
          <w:lang w:val="fr-CA"/>
        </w:rPr>
      </w:pPr>
      <w:proofErr w:type="spellStart"/>
      <w:r w:rsidRPr="00474E62">
        <w:rPr>
          <w:rStyle w:val="normaltextrun"/>
          <w:rFonts w:ascii="Calibri Light" w:hAnsi="Calibri Light" w:cs="Segoe UI"/>
          <w:sz w:val="22"/>
          <w:szCs w:val="22"/>
          <w:lang w:val="fr-CA"/>
        </w:rPr>
        <w:t>Cell</w:t>
      </w:r>
      <w:proofErr w:type="spellEnd"/>
      <w:r w:rsidRPr="00474E62">
        <w:rPr>
          <w:rStyle w:val="normaltextrun"/>
          <w:rFonts w:ascii="Calibri Light" w:hAnsi="Calibri Light" w:cs="Segoe UI"/>
          <w:sz w:val="22"/>
          <w:szCs w:val="22"/>
          <w:lang w:val="fr-CA"/>
        </w:rPr>
        <w:t>. : 514-692-4762</w:t>
      </w:r>
    </w:p>
    <w:p w14:paraId="794281F2" w14:textId="515CAD49" w:rsidR="00F06424" w:rsidRDefault="006862ED" w:rsidP="0023294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 Light" w:hAnsi="Calibri Light" w:cs="Segoe UI"/>
          <w:sz w:val="22"/>
          <w:szCs w:val="22"/>
        </w:rPr>
      </w:pPr>
      <w:hyperlink r:id="rId5" w:history="1">
        <w:r w:rsidR="00F06424" w:rsidRPr="00474E62">
          <w:rPr>
            <w:rStyle w:val="Lienhypertexte"/>
            <w:rFonts w:ascii="Calibri Light" w:hAnsi="Calibri Light" w:cs="Segoe UI"/>
            <w:sz w:val="22"/>
            <w:szCs w:val="22"/>
            <w:lang w:val="fr-CA"/>
          </w:rPr>
          <w:t>communication@rq-aca.org</w:t>
        </w:r>
      </w:hyperlink>
      <w:r w:rsidR="00F06424" w:rsidRPr="00474E62">
        <w:rPr>
          <w:rStyle w:val="normaltextrun"/>
          <w:rFonts w:ascii="Calibri Light" w:hAnsi="Calibri Light" w:cs="Segoe UI"/>
          <w:sz w:val="22"/>
          <w:szCs w:val="22"/>
          <w:lang w:val="fr-CA"/>
        </w:rPr>
        <w:t xml:space="preserve"> </w:t>
      </w:r>
    </w:p>
    <w:p w14:paraId="07802192" w14:textId="77777777" w:rsidR="001D75E9" w:rsidRPr="000E1B85" w:rsidRDefault="00F06424" w:rsidP="000E1B85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Segoe UI"/>
          <w:sz w:val="22"/>
          <w:szCs w:val="22"/>
          <w:lang w:val="fr-CA"/>
        </w:rPr>
      </w:pPr>
      <w:r w:rsidRPr="00C8778E">
        <w:rPr>
          <w:rStyle w:val="eop"/>
          <w:rFonts w:ascii="Calibri Light" w:hAnsi="Calibri Light" w:cs="Segoe UI"/>
          <w:sz w:val="22"/>
          <w:szCs w:val="22"/>
          <w:lang w:val="fr-CA"/>
        </w:rPr>
        <w:lastRenderedPageBreak/>
        <w:t>*Des photos professionnelles vous seront envoyées sur demande</w:t>
      </w:r>
      <w:r w:rsidRPr="00C03DD4">
        <w:rPr>
          <w:rStyle w:val="normaltextrun"/>
          <w:rFonts w:ascii="Calibri Light" w:hAnsi="Calibri Light" w:cs="Segoe UI"/>
          <w:iCs/>
          <w:sz w:val="22"/>
          <w:szCs w:val="22"/>
          <w:lang w:val="fr-CA"/>
        </w:rPr>
        <w:t xml:space="preserve"> </w:t>
      </w:r>
    </w:p>
    <w:sectPr w:rsidR="001D75E9" w:rsidRPr="000E1B85" w:rsidSect="00F0642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24"/>
    <w:rsid w:val="00013174"/>
    <w:rsid w:val="000E1B85"/>
    <w:rsid w:val="001436AA"/>
    <w:rsid w:val="001D75E9"/>
    <w:rsid w:val="00232948"/>
    <w:rsid w:val="00257D08"/>
    <w:rsid w:val="00280440"/>
    <w:rsid w:val="003F212D"/>
    <w:rsid w:val="0045674B"/>
    <w:rsid w:val="004853C4"/>
    <w:rsid w:val="004A181F"/>
    <w:rsid w:val="005159EA"/>
    <w:rsid w:val="006862ED"/>
    <w:rsid w:val="00692E3D"/>
    <w:rsid w:val="00800113"/>
    <w:rsid w:val="00884901"/>
    <w:rsid w:val="008950AE"/>
    <w:rsid w:val="00BA0F52"/>
    <w:rsid w:val="00D04CC7"/>
    <w:rsid w:val="00D5365C"/>
    <w:rsid w:val="00DA35F6"/>
    <w:rsid w:val="00F06424"/>
    <w:rsid w:val="00FA63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F2512D"/>
  <w15:docId w15:val="{37127E49-4AF9-49F8-BE7A-B7820993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C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424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F06424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normaltextrun">
    <w:name w:val="normaltextrun"/>
    <w:basedOn w:val="Policepardfaut"/>
    <w:rsid w:val="00F06424"/>
  </w:style>
  <w:style w:type="character" w:customStyle="1" w:styleId="eop">
    <w:name w:val="eop"/>
    <w:basedOn w:val="Policepardfaut"/>
    <w:rsid w:val="00F06424"/>
  </w:style>
  <w:style w:type="character" w:styleId="Lienhypertexte">
    <w:name w:val="Hyperlink"/>
    <w:basedOn w:val="Policepardfaut"/>
    <w:uiPriority w:val="99"/>
    <w:unhideWhenUsed/>
    <w:rsid w:val="00F0642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642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424"/>
    <w:rPr>
      <w:rFonts w:ascii="Lucida Grande" w:hAnsi="Lucida Grande" w:cs="Lucida Grande"/>
      <w:sz w:val="18"/>
      <w:szCs w:val="18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A35F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35F6"/>
  </w:style>
  <w:style w:type="character" w:customStyle="1" w:styleId="CommentaireCar">
    <w:name w:val="Commentaire Car"/>
    <w:basedOn w:val="Policepardfaut"/>
    <w:link w:val="Commentaire"/>
    <w:uiPriority w:val="99"/>
    <w:semiHidden/>
    <w:rsid w:val="00DA35F6"/>
    <w:rPr>
      <w:sz w:val="24"/>
      <w:szCs w:val="24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35F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35F6"/>
    <w:rPr>
      <w:b/>
      <w:b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munication@rq-ac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Comité aviseur de l'action communautaire autonome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Moisan</dc:creator>
  <cp:keywords/>
  <dc:description/>
  <cp:lastModifiedBy>AQRIPH</cp:lastModifiedBy>
  <cp:revision>2</cp:revision>
  <dcterms:created xsi:type="dcterms:W3CDTF">2017-12-05T16:30:00Z</dcterms:created>
  <dcterms:modified xsi:type="dcterms:W3CDTF">2017-12-05T16:30:00Z</dcterms:modified>
</cp:coreProperties>
</file>